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E9" w:rsidRDefault="007521E9" w:rsidP="007521E9">
      <w:pPr>
        <w:pStyle w:val="NormalWeb"/>
        <w:shd w:val="clear" w:color="auto" w:fill="FCFCFC"/>
        <w:spacing w:before="0" w:beforeAutospacing="0" w:after="0" w:afterAutospacing="0"/>
        <w:rPr>
          <w:rFonts w:ascii="Segoe UI" w:hAnsi="Segoe UI" w:cs="Segoe UI"/>
          <w:color w:val="545454"/>
          <w:sz w:val="25"/>
          <w:szCs w:val="25"/>
        </w:rPr>
      </w:pPr>
      <w:r>
        <w:rPr>
          <w:rStyle w:val="Strong"/>
          <w:rFonts w:ascii="Segoe UI" w:hAnsi="Segoe UI" w:cs="Segoe UI"/>
          <w:color w:val="545454"/>
          <w:sz w:val="25"/>
          <w:szCs w:val="25"/>
          <w:bdr w:val="none" w:sz="0" w:space="0" w:color="auto" w:frame="1"/>
        </w:rPr>
        <w:t>DEATH OF A PARTNER</w:t>
      </w:r>
    </w:p>
    <w:p w:rsidR="007521E9" w:rsidRDefault="007521E9" w:rsidP="007521E9">
      <w:pPr>
        <w:pStyle w:val="NormalWeb"/>
        <w:shd w:val="clear" w:color="auto" w:fill="FCFCFC"/>
        <w:spacing w:before="0" w:beforeAutospacing="0" w:after="240" w:afterAutospacing="0"/>
        <w:rPr>
          <w:rFonts w:ascii="Segoe UI" w:hAnsi="Segoe UI" w:cs="Segoe UI"/>
          <w:color w:val="545454"/>
          <w:sz w:val="25"/>
          <w:szCs w:val="25"/>
        </w:rPr>
      </w:pPr>
      <w:r>
        <w:rPr>
          <w:rFonts w:ascii="Segoe UI" w:hAnsi="Segoe UI" w:cs="Segoe UI"/>
          <w:color w:val="545454"/>
          <w:sz w:val="25"/>
          <w:szCs w:val="25"/>
        </w:rPr>
        <w:t>Accounting treatment in the case of death is same as in the case of return except the following:</w:t>
      </w:r>
    </w:p>
    <w:p w:rsidR="007521E9" w:rsidRDefault="007521E9" w:rsidP="007521E9">
      <w:pPr>
        <w:pStyle w:val="NormalWeb"/>
        <w:shd w:val="clear" w:color="auto" w:fill="FCFCFC"/>
        <w:spacing w:before="0" w:beforeAutospacing="0" w:after="0" w:afterAutospacing="0"/>
        <w:rPr>
          <w:rFonts w:ascii="Segoe UI" w:hAnsi="Segoe UI" w:cs="Segoe UI"/>
          <w:color w:val="545454"/>
          <w:sz w:val="25"/>
          <w:szCs w:val="25"/>
        </w:rPr>
      </w:pPr>
      <w:r>
        <w:rPr>
          <w:rStyle w:val="Strong"/>
          <w:rFonts w:ascii="Segoe UI" w:hAnsi="Segoe UI" w:cs="Segoe UI"/>
          <w:color w:val="545454"/>
          <w:sz w:val="25"/>
          <w:szCs w:val="25"/>
          <w:bdr w:val="none" w:sz="0" w:space="0" w:color="auto" w:frame="1"/>
        </w:rPr>
        <w:t>1.</w:t>
      </w:r>
      <w:r>
        <w:rPr>
          <w:rFonts w:ascii="Segoe UI" w:hAnsi="Segoe UI" w:cs="Segoe UI"/>
          <w:color w:val="545454"/>
          <w:sz w:val="25"/>
          <w:szCs w:val="25"/>
        </w:rPr>
        <w:t> The deceased partners claim is transferred to </w:t>
      </w:r>
      <w:r>
        <w:rPr>
          <w:rStyle w:val="Strong"/>
          <w:rFonts w:ascii="Segoe UI" w:hAnsi="Segoe UI" w:cs="Segoe UI"/>
          <w:color w:val="545454"/>
          <w:sz w:val="25"/>
          <w:szCs w:val="25"/>
          <w:bdr w:val="none" w:sz="0" w:space="0" w:color="auto" w:frame="1"/>
        </w:rPr>
        <w:t>his executer’s account.</w:t>
      </w:r>
    </w:p>
    <w:p w:rsidR="007521E9" w:rsidRDefault="007521E9" w:rsidP="007521E9">
      <w:pPr>
        <w:pStyle w:val="NormalWeb"/>
        <w:shd w:val="clear" w:color="auto" w:fill="FCFCFC"/>
        <w:spacing w:before="0" w:beforeAutospacing="0" w:after="0" w:afterAutospacing="0"/>
        <w:rPr>
          <w:rFonts w:ascii="Segoe UI" w:hAnsi="Segoe UI" w:cs="Segoe UI"/>
          <w:color w:val="545454"/>
          <w:sz w:val="25"/>
          <w:szCs w:val="25"/>
        </w:rPr>
      </w:pPr>
      <w:r>
        <w:rPr>
          <w:rStyle w:val="Strong"/>
          <w:rFonts w:ascii="Segoe UI" w:hAnsi="Segoe UI" w:cs="Segoe UI"/>
          <w:color w:val="545454"/>
          <w:sz w:val="25"/>
          <w:szCs w:val="25"/>
          <w:bdr w:val="none" w:sz="0" w:space="0" w:color="auto" w:frame="1"/>
        </w:rPr>
        <w:t>2.</w:t>
      </w:r>
      <w:r>
        <w:rPr>
          <w:rFonts w:ascii="Segoe UI" w:hAnsi="Segoe UI" w:cs="Segoe UI"/>
          <w:color w:val="545454"/>
          <w:sz w:val="25"/>
          <w:szCs w:val="25"/>
        </w:rPr>
        <w:t> Normally the </w:t>
      </w:r>
      <w:r>
        <w:rPr>
          <w:rStyle w:val="Strong"/>
          <w:rFonts w:ascii="Segoe UI" w:hAnsi="Segoe UI" w:cs="Segoe UI"/>
          <w:color w:val="545454"/>
          <w:sz w:val="25"/>
          <w:szCs w:val="25"/>
          <w:bdr w:val="none" w:sz="0" w:space="0" w:color="auto" w:frame="1"/>
        </w:rPr>
        <w:t>retirement</w:t>
      </w:r>
      <w:r>
        <w:rPr>
          <w:rFonts w:ascii="Segoe UI" w:hAnsi="Segoe UI" w:cs="Segoe UI"/>
          <w:color w:val="545454"/>
          <w:sz w:val="25"/>
          <w:szCs w:val="25"/>
        </w:rPr>
        <w:t> takes place at the </w:t>
      </w:r>
      <w:r>
        <w:rPr>
          <w:rStyle w:val="Strong"/>
          <w:rFonts w:ascii="Segoe UI" w:hAnsi="Segoe UI" w:cs="Segoe UI"/>
          <w:color w:val="545454"/>
          <w:sz w:val="25"/>
          <w:szCs w:val="25"/>
          <w:bdr w:val="none" w:sz="0" w:space="0" w:color="auto" w:frame="1"/>
        </w:rPr>
        <w:t>end of the Accounting period</w:t>
      </w:r>
      <w:r>
        <w:rPr>
          <w:rFonts w:ascii="Segoe UI" w:hAnsi="Segoe UI" w:cs="Segoe UI"/>
          <w:color w:val="545454"/>
          <w:sz w:val="25"/>
          <w:szCs w:val="25"/>
        </w:rPr>
        <w:t> but the </w:t>
      </w:r>
      <w:r>
        <w:rPr>
          <w:rStyle w:val="Strong"/>
          <w:rFonts w:ascii="Segoe UI" w:hAnsi="Segoe UI" w:cs="Segoe UI"/>
          <w:color w:val="545454"/>
          <w:sz w:val="25"/>
          <w:szCs w:val="25"/>
          <w:bdr w:val="none" w:sz="0" w:space="0" w:color="auto" w:frame="1"/>
        </w:rPr>
        <w:t>death</w:t>
      </w:r>
      <w:r>
        <w:rPr>
          <w:rFonts w:ascii="Segoe UI" w:hAnsi="Segoe UI" w:cs="Segoe UI"/>
          <w:color w:val="545454"/>
          <w:sz w:val="25"/>
          <w:szCs w:val="25"/>
        </w:rPr>
        <w:t> may </w:t>
      </w:r>
      <w:r>
        <w:rPr>
          <w:rStyle w:val="Strong"/>
          <w:rFonts w:ascii="Segoe UI" w:hAnsi="Segoe UI" w:cs="Segoe UI"/>
          <w:color w:val="545454"/>
          <w:sz w:val="25"/>
          <w:szCs w:val="25"/>
          <w:bdr w:val="none" w:sz="0" w:space="0" w:color="auto" w:frame="1"/>
        </w:rPr>
        <w:t>occur at any time.</w:t>
      </w:r>
      <w:r>
        <w:rPr>
          <w:rFonts w:ascii="Segoe UI" w:hAnsi="Segoe UI" w:cs="Segoe UI"/>
          <w:color w:val="545454"/>
          <w:sz w:val="25"/>
          <w:szCs w:val="25"/>
        </w:rPr>
        <w:t> Hence the </w:t>
      </w:r>
      <w:r>
        <w:rPr>
          <w:rStyle w:val="Strong"/>
          <w:rFonts w:ascii="Segoe UI" w:hAnsi="Segoe UI" w:cs="Segoe UI"/>
          <w:color w:val="545454"/>
          <w:sz w:val="25"/>
          <w:szCs w:val="25"/>
          <w:bdr w:val="none" w:sz="0" w:space="0" w:color="auto" w:frame="1"/>
        </w:rPr>
        <w:t>claim</w:t>
      </w:r>
      <w:r>
        <w:rPr>
          <w:rFonts w:ascii="Segoe UI" w:hAnsi="Segoe UI" w:cs="Segoe UI"/>
          <w:color w:val="545454"/>
          <w:sz w:val="25"/>
          <w:szCs w:val="25"/>
        </w:rPr>
        <w:t> </w:t>
      </w:r>
      <w:r>
        <w:rPr>
          <w:rStyle w:val="Strong"/>
          <w:rFonts w:ascii="Segoe UI" w:hAnsi="Segoe UI" w:cs="Segoe UI"/>
          <w:color w:val="545454"/>
          <w:sz w:val="25"/>
          <w:szCs w:val="25"/>
          <w:bdr w:val="none" w:sz="0" w:space="0" w:color="auto" w:frame="1"/>
        </w:rPr>
        <w:t>of deceased part</w:t>
      </w:r>
      <w:r>
        <w:rPr>
          <w:rFonts w:ascii="Segoe UI" w:hAnsi="Segoe UI" w:cs="Segoe UI"/>
          <w:color w:val="545454"/>
          <w:sz w:val="25"/>
          <w:szCs w:val="25"/>
        </w:rPr>
        <w:t> shall also </w:t>
      </w:r>
      <w:r>
        <w:rPr>
          <w:rStyle w:val="Strong"/>
          <w:rFonts w:ascii="Segoe UI" w:hAnsi="Segoe UI" w:cs="Segoe UI"/>
          <w:color w:val="545454"/>
          <w:sz w:val="25"/>
          <w:szCs w:val="25"/>
          <w:bdr w:val="none" w:sz="0" w:space="0" w:color="auto" w:frame="1"/>
        </w:rPr>
        <w:t>include his share or pro2. Normally the retirement takes place at the end of the Accounting pried but the death may occur at any time. Hence the claim of deceased part shall also include his share or profit or loss, interest on capital drawings if any from the date of the last balance sheet to the date his death.profit or loss,</w:t>
      </w:r>
      <w:r>
        <w:rPr>
          <w:rFonts w:ascii="Segoe UI" w:hAnsi="Segoe UI" w:cs="Segoe UI"/>
          <w:color w:val="545454"/>
          <w:sz w:val="25"/>
          <w:szCs w:val="25"/>
        </w:rPr>
        <w:t> </w:t>
      </w:r>
      <w:r>
        <w:rPr>
          <w:rStyle w:val="Strong"/>
          <w:rFonts w:ascii="Segoe UI" w:hAnsi="Segoe UI" w:cs="Segoe UI"/>
          <w:color w:val="545454"/>
          <w:sz w:val="25"/>
          <w:szCs w:val="25"/>
          <w:bdr w:val="none" w:sz="0" w:space="0" w:color="auto" w:frame="1"/>
        </w:rPr>
        <w:t>interest on capital drawings if any from the date of the last balance sheet to the date his death.</w:t>
      </w:r>
    </w:p>
    <w:p w:rsidR="007521E9" w:rsidRDefault="007521E9" w:rsidP="007521E9">
      <w:pPr>
        <w:pStyle w:val="NormalWeb"/>
        <w:shd w:val="clear" w:color="auto" w:fill="FCFCFC"/>
        <w:spacing w:before="0" w:beforeAutospacing="0" w:after="0" w:afterAutospacing="0"/>
        <w:rPr>
          <w:ins w:id="0" w:author="Unknown"/>
          <w:rFonts w:ascii="Segoe UI" w:hAnsi="Segoe UI" w:cs="Segoe UI"/>
          <w:color w:val="545454"/>
          <w:sz w:val="25"/>
          <w:szCs w:val="25"/>
        </w:rPr>
      </w:pPr>
      <w:ins w:id="1" w:author="Unknown">
        <w:r>
          <w:rPr>
            <w:rStyle w:val="Strong"/>
            <w:rFonts w:ascii="Segoe UI" w:hAnsi="Segoe UI" w:cs="Segoe UI"/>
            <w:color w:val="545454"/>
            <w:sz w:val="25"/>
            <w:szCs w:val="25"/>
            <w:bdr w:val="none" w:sz="0" w:space="0" w:color="auto" w:frame="1"/>
          </w:rPr>
          <w:t>1. Calculation of profit/Loss for the intervening Period.</w:t>
        </w:r>
      </w:ins>
    </w:p>
    <w:p w:rsidR="007521E9" w:rsidRDefault="007521E9" w:rsidP="007521E9">
      <w:pPr>
        <w:pStyle w:val="NormalWeb"/>
        <w:shd w:val="clear" w:color="auto" w:fill="FCFCFC"/>
        <w:spacing w:before="0" w:beforeAutospacing="0" w:after="240" w:afterAutospacing="0"/>
        <w:rPr>
          <w:ins w:id="2" w:author="Unknown"/>
          <w:rFonts w:ascii="Segoe UI" w:hAnsi="Segoe UI" w:cs="Segoe UI"/>
          <w:color w:val="545454"/>
          <w:sz w:val="25"/>
          <w:szCs w:val="25"/>
        </w:rPr>
      </w:pPr>
      <w:ins w:id="3" w:author="Unknown">
        <w:r>
          <w:rPr>
            <w:rFonts w:ascii="Segoe UI" w:hAnsi="Segoe UI" w:cs="Segoe UI"/>
            <w:color w:val="545454"/>
            <w:sz w:val="25"/>
            <w:szCs w:val="25"/>
          </w:rPr>
          <w:t>It is calculated by any one of the two methods given below:</w:t>
        </w:r>
      </w:ins>
    </w:p>
    <w:p w:rsidR="007521E9" w:rsidRDefault="007521E9" w:rsidP="007521E9">
      <w:pPr>
        <w:pStyle w:val="NormalWeb"/>
        <w:shd w:val="clear" w:color="auto" w:fill="FCFCFC"/>
        <w:spacing w:before="0" w:beforeAutospacing="0" w:after="0" w:afterAutospacing="0"/>
        <w:rPr>
          <w:ins w:id="4" w:author="Unknown"/>
          <w:rFonts w:ascii="Segoe UI" w:hAnsi="Segoe UI" w:cs="Segoe UI"/>
          <w:color w:val="545454"/>
          <w:sz w:val="25"/>
          <w:szCs w:val="25"/>
        </w:rPr>
      </w:pPr>
      <w:ins w:id="5" w:author="Unknown">
        <w:r>
          <w:rPr>
            <w:rStyle w:val="Strong"/>
            <w:rFonts w:ascii="Segoe UI" w:hAnsi="Segoe UI" w:cs="Segoe UI"/>
            <w:color w:val="545454"/>
            <w:sz w:val="25"/>
            <w:szCs w:val="25"/>
            <w:bdr w:val="none" w:sz="0" w:space="0" w:color="auto" w:frame="1"/>
          </w:rPr>
          <w:t xml:space="preserve">a. On Time </w:t>
        </w:r>
        <w:proofErr w:type="gramStart"/>
        <w:r>
          <w:rPr>
            <w:rStyle w:val="Strong"/>
            <w:rFonts w:ascii="Segoe UI" w:hAnsi="Segoe UI" w:cs="Segoe UI"/>
            <w:color w:val="545454"/>
            <w:sz w:val="25"/>
            <w:szCs w:val="25"/>
            <w:bdr w:val="none" w:sz="0" w:space="0" w:color="auto" w:frame="1"/>
          </w:rPr>
          <w:t>Basis :</w:t>
        </w:r>
        <w:proofErr w:type="gramEnd"/>
        <w:r>
          <w:rPr>
            <w:rStyle w:val="Strong"/>
            <w:rFonts w:ascii="Segoe UI" w:hAnsi="Segoe UI" w:cs="Segoe UI"/>
            <w:color w:val="545454"/>
            <w:sz w:val="25"/>
            <w:szCs w:val="25"/>
            <w:bdr w:val="none" w:sz="0" w:space="0" w:color="auto" w:frame="1"/>
          </w:rPr>
          <w:t> </w:t>
        </w:r>
        <w:r>
          <w:rPr>
            <w:rFonts w:ascii="Segoe UI" w:hAnsi="Segoe UI" w:cs="Segoe UI"/>
            <w:color w:val="545454"/>
            <w:sz w:val="25"/>
            <w:szCs w:val="25"/>
          </w:rPr>
          <w:t>In this method </w:t>
        </w:r>
        <w:r>
          <w:rPr>
            <w:rStyle w:val="Strong"/>
            <w:rFonts w:ascii="Segoe UI" w:hAnsi="Segoe UI" w:cs="Segoe UI"/>
            <w:color w:val="545454"/>
            <w:sz w:val="25"/>
            <w:szCs w:val="25"/>
            <w:bdr w:val="none" w:sz="0" w:space="0" w:color="auto" w:frame="1"/>
          </w:rPr>
          <w:t>proportionally profit </w:t>
        </w:r>
        <w:r>
          <w:rPr>
            <w:rFonts w:ascii="Segoe UI" w:hAnsi="Segoe UI" w:cs="Segoe UI"/>
            <w:color w:val="545454"/>
            <w:sz w:val="25"/>
            <w:szCs w:val="25"/>
          </w:rPr>
          <w:t>for the time period is calculated either on the </w:t>
        </w:r>
        <w:r>
          <w:rPr>
            <w:rStyle w:val="Strong"/>
            <w:rFonts w:ascii="Segoe UI" w:hAnsi="Segoe UI" w:cs="Segoe UI"/>
            <w:color w:val="545454"/>
            <w:sz w:val="25"/>
            <w:szCs w:val="25"/>
            <w:bdr w:val="none" w:sz="0" w:space="0" w:color="auto" w:frame="1"/>
          </w:rPr>
          <w:t>basis of last year’s profit  or on basis of average profits of last few years </w:t>
        </w:r>
        <w:r>
          <w:rPr>
            <w:rFonts w:ascii="Segoe UI" w:hAnsi="Segoe UI" w:cs="Segoe UI"/>
            <w:color w:val="545454"/>
            <w:sz w:val="25"/>
            <w:szCs w:val="25"/>
          </w:rPr>
          <w:t>and then deceased profit share is calculated based on his share of profits.</w:t>
        </w:r>
      </w:ins>
    </w:p>
    <w:p w:rsidR="007521E9" w:rsidRDefault="007521E9" w:rsidP="007521E9">
      <w:pPr>
        <w:pStyle w:val="NormalWeb"/>
        <w:shd w:val="clear" w:color="auto" w:fill="FCFCFC"/>
        <w:spacing w:before="0" w:beforeAutospacing="0" w:after="0" w:afterAutospacing="0"/>
        <w:rPr>
          <w:ins w:id="6" w:author="Unknown"/>
          <w:rFonts w:ascii="Segoe UI" w:hAnsi="Segoe UI" w:cs="Segoe UI"/>
          <w:color w:val="545454"/>
          <w:sz w:val="25"/>
          <w:szCs w:val="25"/>
        </w:rPr>
      </w:pPr>
      <w:ins w:id="7" w:author="Unknown">
        <w:r>
          <w:rPr>
            <w:rStyle w:val="Strong"/>
            <w:rFonts w:ascii="Segoe UI" w:hAnsi="Segoe UI" w:cs="Segoe UI"/>
            <w:color w:val="545454"/>
            <w:sz w:val="25"/>
            <w:szCs w:val="25"/>
            <w:bdr w:val="none" w:sz="0" w:space="0" w:color="auto" w:frame="1"/>
          </w:rPr>
          <w:t xml:space="preserve">b. On Turnover or Sales </w:t>
        </w:r>
        <w:proofErr w:type="gramStart"/>
        <w:r>
          <w:rPr>
            <w:rStyle w:val="Strong"/>
            <w:rFonts w:ascii="Segoe UI" w:hAnsi="Segoe UI" w:cs="Segoe UI"/>
            <w:color w:val="545454"/>
            <w:sz w:val="25"/>
            <w:szCs w:val="25"/>
            <w:bdr w:val="none" w:sz="0" w:space="0" w:color="auto" w:frame="1"/>
          </w:rPr>
          <w:t>Basis :</w:t>
        </w:r>
        <w:proofErr w:type="gramEnd"/>
        <w:r>
          <w:rPr>
            <w:rStyle w:val="Strong"/>
            <w:rFonts w:ascii="Segoe UI" w:hAnsi="Segoe UI" w:cs="Segoe UI"/>
            <w:color w:val="545454"/>
            <w:sz w:val="25"/>
            <w:szCs w:val="25"/>
            <w:bdr w:val="none" w:sz="0" w:space="0" w:color="auto" w:frame="1"/>
          </w:rPr>
          <w:t> </w:t>
        </w:r>
        <w:r>
          <w:rPr>
            <w:rFonts w:ascii="Segoe UI" w:hAnsi="Segoe UI" w:cs="Segoe UI"/>
            <w:color w:val="545454"/>
            <w:sz w:val="25"/>
            <w:szCs w:val="25"/>
          </w:rPr>
          <w:t xml:space="preserve">In this method the profits </w:t>
        </w:r>
        <w:proofErr w:type="spellStart"/>
        <w:r>
          <w:rPr>
            <w:rFonts w:ascii="Segoe UI" w:hAnsi="Segoe UI" w:cs="Segoe UI"/>
            <w:color w:val="545454"/>
            <w:sz w:val="25"/>
            <w:szCs w:val="25"/>
          </w:rPr>
          <w:t>upto</w:t>
        </w:r>
        <w:proofErr w:type="spellEnd"/>
        <w:r>
          <w:rPr>
            <w:rFonts w:ascii="Segoe UI" w:hAnsi="Segoe UI" w:cs="Segoe UI"/>
            <w:color w:val="545454"/>
            <w:sz w:val="25"/>
            <w:szCs w:val="25"/>
          </w:rPr>
          <w:t xml:space="preserve"> the date of death for the current year are calculated on the </w:t>
        </w:r>
        <w:r>
          <w:rPr>
            <w:rStyle w:val="Strong"/>
            <w:rFonts w:ascii="Segoe UI" w:hAnsi="Segoe UI" w:cs="Segoe UI"/>
            <w:color w:val="545454"/>
            <w:sz w:val="25"/>
            <w:szCs w:val="25"/>
            <w:bdr w:val="none" w:sz="0" w:space="0" w:color="auto" w:frame="1"/>
          </w:rPr>
          <w:t xml:space="preserve">basis of current year’s sales </w:t>
        </w:r>
        <w:proofErr w:type="spellStart"/>
        <w:r>
          <w:rPr>
            <w:rStyle w:val="Strong"/>
            <w:rFonts w:ascii="Segoe UI" w:hAnsi="Segoe UI" w:cs="Segoe UI"/>
            <w:color w:val="545454"/>
            <w:sz w:val="25"/>
            <w:szCs w:val="25"/>
            <w:bdr w:val="none" w:sz="0" w:space="0" w:color="auto" w:frame="1"/>
          </w:rPr>
          <w:t>upto</w:t>
        </w:r>
        <w:proofErr w:type="spellEnd"/>
        <w:r>
          <w:rPr>
            <w:rStyle w:val="Strong"/>
            <w:rFonts w:ascii="Segoe UI" w:hAnsi="Segoe UI" w:cs="Segoe UI"/>
            <w:color w:val="545454"/>
            <w:sz w:val="25"/>
            <w:szCs w:val="25"/>
            <w:bdr w:val="none" w:sz="0" w:space="0" w:color="auto" w:frame="1"/>
          </w:rPr>
          <w:t xml:space="preserve"> the date of death by using the formula.</w:t>
        </w:r>
      </w:ins>
    </w:p>
    <w:p w:rsidR="007521E9" w:rsidRDefault="007521E9" w:rsidP="007521E9">
      <w:pPr>
        <w:pStyle w:val="NormalWeb"/>
        <w:shd w:val="clear" w:color="auto" w:fill="FCFCFC"/>
        <w:spacing w:before="0" w:beforeAutospacing="0" w:after="240" w:afterAutospacing="0"/>
        <w:rPr>
          <w:ins w:id="8" w:author="Unknown"/>
          <w:rFonts w:ascii="Segoe UI" w:hAnsi="Segoe UI" w:cs="Segoe UI"/>
          <w:color w:val="545454"/>
          <w:sz w:val="25"/>
          <w:szCs w:val="25"/>
        </w:rPr>
      </w:pPr>
      <w:ins w:id="9" w:author="Unknown">
        <w:r>
          <w:rPr>
            <w:rFonts w:ascii="Segoe UI" w:hAnsi="Segoe UI" w:cs="Segoe UI"/>
            <w:color w:val="545454"/>
            <w:sz w:val="25"/>
            <w:szCs w:val="25"/>
          </w:rPr>
          <w:t xml:space="preserve">Profits for the current year </w:t>
        </w:r>
        <w:proofErr w:type="spellStart"/>
        <w:r>
          <w:rPr>
            <w:rFonts w:ascii="Segoe UI" w:hAnsi="Segoe UI" w:cs="Segoe UI"/>
            <w:color w:val="545454"/>
            <w:sz w:val="25"/>
            <w:szCs w:val="25"/>
          </w:rPr>
          <w:t>upto</w:t>
        </w:r>
        <w:proofErr w:type="spellEnd"/>
        <w:r>
          <w:rPr>
            <w:rFonts w:ascii="Segoe UI" w:hAnsi="Segoe UI" w:cs="Segoe UI"/>
            <w:color w:val="545454"/>
            <w:sz w:val="25"/>
            <w:szCs w:val="25"/>
          </w:rPr>
          <w:t xml:space="preserve"> the date of death =</w:t>
        </w:r>
      </w:ins>
    </w:p>
    <w:p w:rsidR="007521E9" w:rsidRDefault="007521E9" w:rsidP="007521E9">
      <w:pPr>
        <w:pStyle w:val="NormalWeb"/>
        <w:shd w:val="clear" w:color="auto" w:fill="FCFCFC"/>
        <w:spacing w:before="0" w:beforeAutospacing="0" w:after="240" w:afterAutospacing="0"/>
        <w:rPr>
          <w:ins w:id="10" w:author="Unknown"/>
          <w:rFonts w:ascii="Segoe UI" w:hAnsi="Segoe UI" w:cs="Segoe UI"/>
          <w:color w:val="545454"/>
          <w:sz w:val="25"/>
          <w:szCs w:val="25"/>
        </w:rPr>
      </w:pPr>
      <w:ins w:id="11" w:author="Unknown">
        <w:r>
          <w:rPr>
            <w:rFonts w:ascii="Segoe UI" w:hAnsi="Segoe UI" w:cs="Segoe UI"/>
            <w:color w:val="545454"/>
            <w:sz w:val="25"/>
            <w:szCs w:val="25"/>
          </w:rPr>
          <w:t xml:space="preserve">(Sales of the current year </w:t>
        </w:r>
        <w:proofErr w:type="spellStart"/>
        <w:r>
          <w:rPr>
            <w:rFonts w:ascii="Segoe UI" w:hAnsi="Segoe UI" w:cs="Segoe UI"/>
            <w:color w:val="545454"/>
            <w:sz w:val="25"/>
            <w:szCs w:val="25"/>
          </w:rPr>
          <w:t>upto</w:t>
        </w:r>
        <w:proofErr w:type="spellEnd"/>
        <w:r>
          <w:rPr>
            <w:rFonts w:ascii="Segoe UI" w:hAnsi="Segoe UI" w:cs="Segoe UI"/>
            <w:color w:val="545454"/>
            <w:sz w:val="25"/>
            <w:szCs w:val="25"/>
          </w:rPr>
          <w:t xml:space="preserve"> the date of death/total sales of last year)</w:t>
        </w:r>
      </w:ins>
      <w:r>
        <w:rPr>
          <w:rFonts w:ascii="Segoe UI" w:hAnsi="Segoe UI" w:cs="Segoe UI"/>
          <w:noProof/>
          <w:color w:val="545454"/>
          <w:sz w:val="25"/>
          <w:szCs w:val="25"/>
        </w:rPr>
        <w:drawing>
          <wp:inline distT="0" distB="0" distL="0" distR="0">
            <wp:extent cx="126365" cy="135890"/>
            <wp:effectExtent l="19050" t="0" r="6985" b="0"/>
            <wp:docPr id="1" name="Picture 1" descr="http://media.mycbseguide.com/images/static/revise/12/acc/p105/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ycbseguide.com/images/static/revise/12/acc/p105/image001.png"/>
                    <pic:cNvPicPr>
                      <a:picLocks noChangeAspect="1" noChangeArrowheads="1"/>
                    </pic:cNvPicPr>
                  </pic:nvPicPr>
                  <pic:blipFill>
                    <a:blip r:embed="rId4"/>
                    <a:srcRect/>
                    <a:stretch>
                      <a:fillRect/>
                    </a:stretch>
                  </pic:blipFill>
                  <pic:spPr bwMode="auto">
                    <a:xfrm>
                      <a:off x="0" y="0"/>
                      <a:ext cx="126365" cy="135890"/>
                    </a:xfrm>
                    <a:prstGeom prst="rect">
                      <a:avLst/>
                    </a:prstGeom>
                    <a:noFill/>
                    <a:ln w="9525">
                      <a:noFill/>
                      <a:miter lim="800000"/>
                      <a:headEnd/>
                      <a:tailEnd/>
                    </a:ln>
                  </pic:spPr>
                </pic:pic>
              </a:graphicData>
            </a:graphic>
          </wp:inline>
        </w:drawing>
      </w:r>
      <w:proofErr w:type="gramStart"/>
      <w:ins w:id="12" w:author="Unknown">
        <w:r>
          <w:rPr>
            <w:rFonts w:ascii="Segoe UI" w:hAnsi="Segoe UI" w:cs="Segoe UI"/>
            <w:color w:val="545454"/>
            <w:sz w:val="25"/>
            <w:szCs w:val="25"/>
          </w:rPr>
          <w:t>Profit for the last year.</w:t>
        </w:r>
        <w:proofErr w:type="gramEnd"/>
      </w:ins>
    </w:p>
    <w:p w:rsidR="007521E9" w:rsidRDefault="007521E9" w:rsidP="007521E9">
      <w:pPr>
        <w:pStyle w:val="NormalWeb"/>
        <w:shd w:val="clear" w:color="auto" w:fill="FCFCFC"/>
        <w:spacing w:before="0" w:beforeAutospacing="0" w:after="0" w:afterAutospacing="0"/>
        <w:rPr>
          <w:ins w:id="13" w:author="Unknown"/>
          <w:rFonts w:ascii="Segoe UI" w:hAnsi="Segoe UI" w:cs="Segoe UI"/>
          <w:color w:val="545454"/>
          <w:sz w:val="25"/>
          <w:szCs w:val="25"/>
        </w:rPr>
      </w:pPr>
      <w:proofErr w:type="gramStart"/>
      <w:ins w:id="14" w:author="Unknown">
        <w:r>
          <w:rPr>
            <w:rFonts w:ascii="Segoe UI" w:hAnsi="Segoe UI" w:cs="Segoe UI"/>
            <w:color w:val="545454"/>
            <w:sz w:val="25"/>
            <w:szCs w:val="25"/>
          </w:rPr>
          <w:t>The from</w:t>
        </w:r>
        <w:proofErr w:type="gramEnd"/>
        <w:r>
          <w:rPr>
            <w:rFonts w:ascii="Segoe UI" w:hAnsi="Segoe UI" w:cs="Segoe UI"/>
            <w:color w:val="545454"/>
            <w:sz w:val="25"/>
            <w:szCs w:val="25"/>
          </w:rPr>
          <w:t xml:space="preserve"> this profit the deceased partner’s share of profit is calculated.</w:t>
        </w:r>
        <w:r>
          <w:rPr>
            <w:rStyle w:val="Strong"/>
            <w:rFonts w:ascii="Segoe UI" w:hAnsi="Segoe UI" w:cs="Segoe UI"/>
            <w:color w:val="545454"/>
            <w:sz w:val="25"/>
            <w:szCs w:val="25"/>
            <w:bdr w:val="none" w:sz="0" w:space="0" w:color="auto" w:frame="1"/>
          </w:rPr>
          <w:t>         </w:t>
        </w:r>
      </w:ins>
    </w:p>
    <w:p w:rsidR="001912CC" w:rsidRDefault="007521E9"/>
    <w:sectPr w:rsidR="001912CC" w:rsidSect="00C902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521E9"/>
    <w:rsid w:val="007521E9"/>
    <w:rsid w:val="00C01CD1"/>
    <w:rsid w:val="00C90279"/>
    <w:rsid w:val="00FC1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1E9"/>
    <w:rPr>
      <w:b/>
      <w:bCs/>
    </w:rPr>
  </w:style>
  <w:style w:type="paragraph" w:styleId="BalloonText">
    <w:name w:val="Balloon Text"/>
    <w:basedOn w:val="Normal"/>
    <w:link w:val="BalloonTextChar"/>
    <w:uiPriority w:val="99"/>
    <w:semiHidden/>
    <w:unhideWhenUsed/>
    <w:rsid w:val="0075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6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2019-07-27T09:21:00Z</dcterms:created>
  <dcterms:modified xsi:type="dcterms:W3CDTF">2019-07-27T09:23:00Z</dcterms:modified>
</cp:coreProperties>
</file>